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293106EA" wp14:editId="58E3022E">
            <wp:extent cx="561975" cy="676275"/>
            <wp:effectExtent l="0" t="0" r="9525" b="9525"/>
            <wp:docPr id="1" name="Рисунок 1" descr="Описание: 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:rsidR="009C0732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9C0732" w:rsidRPr="001F402A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ПОСТАНОВЛЕНИЕ</w:t>
      </w:r>
    </w:p>
    <w:p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9C0732" w:rsidRPr="001F402A" w:rsidRDefault="00110AEF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528D4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542971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F41F7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528D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г.</w:t>
      </w:r>
      <w:r w:rsidR="00FB22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Ужур                                     </w:t>
      </w:r>
      <w:r w:rsidR="0038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F604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726</w:t>
      </w:r>
    </w:p>
    <w:p w:rsidR="009C0732" w:rsidRPr="001F402A" w:rsidRDefault="009C0732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администрации от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 №</w:t>
      </w:r>
      <w:r w:rsidR="00B3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632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муниципальной программы «Эффективное управление муниципальным имуществом Ужурского района»</w:t>
      </w:r>
    </w:p>
    <w:p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732" w:rsidRDefault="009C0732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Ужурского района от 12.08</w:t>
      </w:r>
      <w:r w:rsidR="00296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</w:t>
      </w:r>
      <w:r w:rsidR="005B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 w:rsidR="00F5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принятия решений о разработке муниципальных программ Ужурского района, их формировании и реализации»,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0C45B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Ужурского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ПОСТАНОВЛЯЮ:</w:t>
      </w:r>
    </w:p>
    <w:p w:rsidR="00AB01FE" w:rsidRDefault="00AB01FE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приложение к постановлению администрации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 № 632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муниципальной программы «Эффективное управление муниципальным имуществом Ужурского района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Программа)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, следующие изменения:</w:t>
      </w:r>
    </w:p>
    <w:p w:rsidR="006528D4" w:rsidRPr="00654DBD" w:rsidRDefault="006528D4" w:rsidP="006528D4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В паспорте программы (приложение к Программе) 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таблицы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«Ресурсное обеспечение 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6528D4" w:rsidRPr="004845F1" w:rsidTr="00E71A6E">
        <w:tc>
          <w:tcPr>
            <w:tcW w:w="2748" w:type="dxa"/>
          </w:tcPr>
          <w:p w:rsidR="006528D4" w:rsidRPr="004845F1" w:rsidRDefault="006528D4" w:rsidP="006528D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891" w:type="dxa"/>
          </w:tcPr>
          <w:p w:rsidR="00F604FB" w:rsidRPr="00E30727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по программе </w:t>
            </w:r>
            <w:r w:rsidR="00E71A6E"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87606"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  <w:r w:rsidR="00A575CF"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</w:t>
            </w:r>
            <w:r w:rsidR="0082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A575CF"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</w:t>
            </w: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т. ч. по годам:</w:t>
            </w:r>
          </w:p>
          <w:p w:rsidR="00F604FB" w:rsidRPr="00E30727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2017- 15 703,7 тыс. руб.</w:t>
            </w:r>
          </w:p>
          <w:p w:rsidR="00F604FB" w:rsidRPr="00E30727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2018 - 20 867,3 тыс. руб.</w:t>
            </w:r>
          </w:p>
          <w:p w:rsidR="00F604FB" w:rsidRPr="00E30727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2019 - 35 895,6 тыс. руб.</w:t>
            </w:r>
          </w:p>
          <w:p w:rsidR="00F604FB" w:rsidRPr="00E30727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2020 -54 867,3  тыс. руб.</w:t>
            </w:r>
          </w:p>
          <w:p w:rsidR="00F604FB" w:rsidRPr="00E30727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2021- </w:t>
            </w:r>
            <w:r w:rsidR="00A575CF"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87606"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4 7</w:t>
            </w:r>
            <w:r w:rsidR="0082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87606"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2,9</w:t>
            </w: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Pr="00E30727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–</w:t>
            </w:r>
            <w:r w:rsidR="00A575CF"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  <w:r w:rsidR="00DB555C"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575CF"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107,8</w:t>
            </w: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Pr="00E30727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2023- </w:t>
            </w:r>
            <w:r w:rsidR="00A575CF"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  <w:r w:rsidR="00DB555C"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575CF"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779,2</w:t>
            </w: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Pr="00E30727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финансирования за счет средств районного бюджета </w:t>
            </w:r>
            <w:r w:rsidR="00687606"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  <w:r w:rsidR="00A575CF"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  <w:r w:rsidR="0082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575CF"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5,9</w:t>
            </w: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т. ч. по годам:</w:t>
            </w:r>
          </w:p>
          <w:p w:rsidR="00F604FB" w:rsidRPr="00E30727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2017- 4 960,0 тыс. руб.</w:t>
            </w:r>
          </w:p>
          <w:p w:rsidR="00F604FB" w:rsidRPr="00E30727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2018 - 5 107,3 тыс. руб.</w:t>
            </w:r>
          </w:p>
          <w:p w:rsidR="00F604FB" w:rsidRPr="00E30727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2019 - 6 850,0 тыс. руб.</w:t>
            </w:r>
          </w:p>
          <w:p w:rsidR="00F604FB" w:rsidRPr="00E30727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2020 -5 325,0  тыс. руб.</w:t>
            </w:r>
          </w:p>
          <w:p w:rsidR="00F604FB" w:rsidRPr="00E30727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2021- </w:t>
            </w:r>
            <w:r w:rsidR="00687606"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A575CF"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8</w:t>
            </w:r>
            <w:r w:rsidR="0082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A575CF"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руб.</w:t>
            </w:r>
          </w:p>
          <w:p w:rsidR="00F604FB" w:rsidRPr="00E30727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2022 - 4 711,6  тыс. руб.</w:t>
            </w:r>
          </w:p>
          <w:p w:rsidR="00F604FB" w:rsidRPr="002F75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2023- 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711,6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</w:t>
            </w:r>
            <w:r w:rsidR="001E1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604FB" w:rsidRPr="002F75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финансирования за счет средств краевого бюджета </w:t>
            </w:r>
            <w:r w:rsidR="00A57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  <w:r w:rsidR="0082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A57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2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</w:t>
            </w:r>
            <w:r w:rsidR="00A57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2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A57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 , в т. ч. по годам:</w:t>
            </w:r>
          </w:p>
          <w:p w:rsidR="00F604FB" w:rsidRPr="002F75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2017- 10 743,7 тыс. руб.</w:t>
            </w:r>
          </w:p>
          <w:p w:rsidR="00F604FB" w:rsidRPr="002F75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 – 15 760,0 тыс. руб.</w:t>
            </w:r>
          </w:p>
          <w:p w:rsidR="00F604FB" w:rsidRPr="002F75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 – 29 045,6 тыс. руб.</w:t>
            </w:r>
          </w:p>
          <w:p w:rsidR="00F604FB" w:rsidRPr="002F75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2020-49 542,3 тыс. руб.</w:t>
            </w:r>
          </w:p>
          <w:p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</w:t>
            </w:r>
            <w:r w:rsidR="00A57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86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9 718,1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– </w:t>
            </w:r>
            <w:r w:rsidR="00E7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57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E7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A57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</w:t>
            </w:r>
            <w:r w:rsidR="00E7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57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Default="00F604FB" w:rsidP="00BE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2023- </w:t>
            </w:r>
            <w:r w:rsidR="00A57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67 067,</w:t>
            </w:r>
            <w:r w:rsidR="00BE63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8221A6" w:rsidRDefault="008221A6" w:rsidP="0082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финансирования за счет средств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федерального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86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9154,4 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 , в т. ч. по годам:</w:t>
            </w:r>
          </w:p>
          <w:p w:rsidR="0048602D" w:rsidRPr="002F7594" w:rsidRDefault="0048602D" w:rsidP="0048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2017-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48602D" w:rsidRPr="002F7594" w:rsidRDefault="0048602D" w:rsidP="0048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48602D" w:rsidRPr="002F7594" w:rsidRDefault="0048602D" w:rsidP="0048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48602D" w:rsidRPr="002F7594" w:rsidRDefault="0048602D" w:rsidP="0048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0,0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48602D" w:rsidRDefault="0048602D" w:rsidP="0048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29154,4 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  <w:p w:rsidR="0048602D" w:rsidRDefault="0048602D" w:rsidP="0048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8221A6" w:rsidRPr="004845F1" w:rsidRDefault="0048602D" w:rsidP="00486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2023- 0,0 тыс. руб.</w:t>
            </w:r>
          </w:p>
        </w:tc>
      </w:tr>
    </w:tbl>
    <w:p w:rsidR="00AB01FE" w:rsidRPr="005B6C8B" w:rsidRDefault="001C26EB" w:rsidP="009B5C5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6528D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B01FE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1 к программе читать в новой редакции согласно приложению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</w:p>
    <w:p w:rsidR="00AB01FE" w:rsidRDefault="00AB01FE" w:rsidP="007C71E6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6528D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Приложение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2 к программе читать в новой редакции согласно приложению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</w:p>
    <w:p w:rsidR="009D4CA4" w:rsidRPr="00654DBD" w:rsidRDefault="0007546D" w:rsidP="007C71E6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6528D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паспорте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(приложение №</w:t>
      </w:r>
      <w:r w:rsidR="00132D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к Программе) 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таблицы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«Ресурсное обеспечение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AB01FE" w:rsidRPr="004845F1" w:rsidTr="007C71E6">
        <w:tc>
          <w:tcPr>
            <w:tcW w:w="2748" w:type="dxa"/>
          </w:tcPr>
          <w:p w:rsidR="00AB01FE" w:rsidRPr="004845F1" w:rsidRDefault="00AB01FE" w:rsidP="005B6C8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891" w:type="dxa"/>
          </w:tcPr>
          <w:p w:rsidR="00F604FB" w:rsidRPr="00CD091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объемы финансирования </w:t>
            </w:r>
            <w:r w:rsidR="00D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D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399,9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CD091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за счет средств краевого бюджета </w:t>
            </w:r>
            <w:r w:rsidR="008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  <w:r w:rsidR="0048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181,9</w:t>
            </w:r>
            <w:r w:rsidR="00E71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т.ч. по годам:</w:t>
            </w:r>
          </w:p>
          <w:p w:rsidR="00F604FB" w:rsidRPr="00CD091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9 718,1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CD091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8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396,2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D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8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067,6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221A6" w:rsidRPr="00CD0913" w:rsidRDefault="008221A6" w:rsidP="0082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за счет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29 154,4 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т.ч. по годам:</w:t>
            </w:r>
          </w:p>
          <w:p w:rsidR="008221A6" w:rsidRPr="00CD0913" w:rsidRDefault="008221A6" w:rsidP="0082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29 154,4 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8221A6" w:rsidRPr="00CD0913" w:rsidRDefault="008221A6" w:rsidP="0082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221A6" w:rsidRDefault="008221A6" w:rsidP="0082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CD091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за счет средств районного бюджета </w:t>
            </w:r>
            <w:r w:rsidR="00CD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063,6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т.ч. по годам:</w:t>
            </w:r>
          </w:p>
          <w:p w:rsidR="00F604FB" w:rsidRPr="00CD0913" w:rsidRDefault="00F604FB" w:rsidP="00F604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140,4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CD091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3961,6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31676" w:rsidRPr="004845F1" w:rsidRDefault="00F604FB" w:rsidP="00F60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3961,6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AB01FE" w:rsidRDefault="00AB01FE" w:rsidP="00AA302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28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2 к подпрограмме 1 читать в новой редакции согласно приложению № 3.</w:t>
      </w:r>
    </w:p>
    <w:p w:rsidR="00C34CC1" w:rsidRPr="00654DBD" w:rsidRDefault="00C34CC1" w:rsidP="00C34CC1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C34C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паспорте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(приложение № </w:t>
      </w:r>
      <w:r w:rsidR="00D76AF6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Программе) 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таблицы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«Ресурсное обеспечение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C34CC1" w:rsidRPr="004845F1" w:rsidTr="0048602D">
        <w:tc>
          <w:tcPr>
            <w:tcW w:w="2748" w:type="dxa"/>
          </w:tcPr>
          <w:p w:rsidR="00C34CC1" w:rsidRPr="004845F1" w:rsidRDefault="00C34CC1" w:rsidP="0048602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Ресурсное обеспечение </w:t>
            </w:r>
            <w:r w:rsidRPr="00484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6891" w:type="dxa"/>
          </w:tcPr>
          <w:p w:rsidR="00D76AF6" w:rsidRPr="004845F1" w:rsidRDefault="00D76AF6" w:rsidP="00D7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Общие объемы финансирования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48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D76AF6" w:rsidRPr="004845F1" w:rsidRDefault="00D76AF6" w:rsidP="00D7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за счет средств районного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  <w:r w:rsidR="0048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т.ч. по годам:</w:t>
            </w:r>
          </w:p>
          <w:p w:rsidR="00D76AF6" w:rsidRPr="004845F1" w:rsidRDefault="00D76AF6" w:rsidP="00D7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8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D76AF6" w:rsidRPr="004845F1" w:rsidRDefault="00D76AF6" w:rsidP="00D76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C34CC1" w:rsidRPr="004845F1" w:rsidRDefault="00D76AF6" w:rsidP="00D76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C34CC1" w:rsidRDefault="00C34CC1" w:rsidP="00C34CC1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2 к подпрограмме </w:t>
      </w:r>
      <w:r w:rsidR="00D76A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 согласно приложению № </w:t>
      </w:r>
      <w:r w:rsidR="00D76A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594" w:rsidRPr="004845F1" w:rsidRDefault="00AB01FE" w:rsidP="00AA302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trike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2F7594"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официального опубликования в специальном выпуске районной газеты «Сибирский хлебороб».</w:t>
      </w:r>
    </w:p>
    <w:p w:rsidR="00AB01FE" w:rsidRDefault="00AB01FE" w:rsidP="00AA3022">
      <w:pPr>
        <w:pStyle w:val="a7"/>
        <w:ind w:left="567"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110AEF" w:rsidRPr="00C64DBD" w:rsidRDefault="00110AEF" w:rsidP="00AA3022">
      <w:pPr>
        <w:pStyle w:val="a7"/>
        <w:ind w:left="567"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AB01FE" w:rsidRDefault="008221A6" w:rsidP="00AA3022">
      <w:pPr>
        <w:pStyle w:val="a7"/>
        <w:ind w:left="567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="00AB01FE" w:rsidRPr="00C64DBD">
        <w:rPr>
          <w:sz w:val="28"/>
          <w:szCs w:val="28"/>
        </w:rPr>
        <w:t>лав</w:t>
      </w:r>
      <w:r w:rsidR="00D56190">
        <w:rPr>
          <w:sz w:val="28"/>
          <w:szCs w:val="28"/>
        </w:rPr>
        <w:t>ы</w:t>
      </w:r>
      <w:r w:rsidR="00AB01FE" w:rsidRPr="00C64DBD">
        <w:rPr>
          <w:sz w:val="28"/>
          <w:szCs w:val="28"/>
        </w:rPr>
        <w:t xml:space="preserve"> района                                                </w:t>
      </w:r>
      <w:r w:rsidR="00AB01FE">
        <w:rPr>
          <w:sz w:val="28"/>
          <w:szCs w:val="28"/>
        </w:rPr>
        <w:t xml:space="preserve"> </w:t>
      </w:r>
      <w:r w:rsidR="00AB01FE" w:rsidRPr="00C64DBD">
        <w:rPr>
          <w:sz w:val="28"/>
          <w:szCs w:val="28"/>
        </w:rPr>
        <w:t xml:space="preserve">       </w:t>
      </w:r>
      <w:r w:rsidR="00131676">
        <w:rPr>
          <w:sz w:val="28"/>
          <w:szCs w:val="28"/>
        </w:rPr>
        <w:t xml:space="preserve">      </w:t>
      </w:r>
      <w:r w:rsidR="00AB01FE" w:rsidRPr="00C64DBD">
        <w:rPr>
          <w:sz w:val="28"/>
          <w:szCs w:val="28"/>
        </w:rPr>
        <w:t xml:space="preserve"> </w:t>
      </w:r>
      <w:r w:rsidR="00AB01FE">
        <w:rPr>
          <w:sz w:val="28"/>
          <w:szCs w:val="28"/>
        </w:rPr>
        <w:t xml:space="preserve">  </w:t>
      </w:r>
      <w:r w:rsidR="00AB01FE" w:rsidRPr="00C64DBD">
        <w:rPr>
          <w:sz w:val="28"/>
          <w:szCs w:val="28"/>
        </w:rPr>
        <w:t xml:space="preserve">    </w:t>
      </w:r>
      <w:r w:rsidR="001C26E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1C26EB">
        <w:rPr>
          <w:sz w:val="28"/>
          <w:szCs w:val="28"/>
        </w:rPr>
        <w:t xml:space="preserve">   </w:t>
      </w:r>
      <w:r w:rsidR="005B6C8B">
        <w:rPr>
          <w:sz w:val="28"/>
          <w:szCs w:val="28"/>
        </w:rPr>
        <w:t xml:space="preserve">  </w:t>
      </w:r>
      <w:r>
        <w:rPr>
          <w:sz w:val="28"/>
          <w:szCs w:val="28"/>
        </w:rPr>
        <w:t>К.Н. Зарецкий</w:t>
      </w:r>
    </w:p>
    <w:p w:rsidR="00AB01FE" w:rsidRDefault="00AB01FE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F6" w:rsidRDefault="00D76AF6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F6" w:rsidRDefault="00D76AF6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F6" w:rsidRDefault="00D76AF6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F6" w:rsidRDefault="00D76AF6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F6" w:rsidRDefault="00D76AF6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F6" w:rsidRDefault="00D76AF6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F6" w:rsidRDefault="00D76AF6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F6" w:rsidRDefault="00D76AF6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F6" w:rsidRDefault="00D76AF6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F6" w:rsidRDefault="00D76AF6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F6" w:rsidRDefault="00D76AF6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F6" w:rsidRDefault="00D76AF6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F6" w:rsidRDefault="00D76AF6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7A" w:rsidRDefault="00BC1D7A" w:rsidP="00BC1D7A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C1D7A" w:rsidSect="00BC1D7A">
          <w:type w:val="continuous"/>
          <w:pgSz w:w="11906" w:h="16838"/>
          <w:pgMar w:top="851" w:right="851" w:bottom="170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AB01FE" w:rsidRPr="00546340" w:rsidRDefault="00AB01FE" w:rsidP="00AA3022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AB01FE" w:rsidRPr="001C26EB" w:rsidRDefault="00AB01FE" w:rsidP="00AA3022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 </w:t>
      </w:r>
      <w:r w:rsidR="00110A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24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6528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="004860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</w:t>
      </w:r>
      <w:r w:rsidR="00F41F76"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6528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AEF">
        <w:rPr>
          <w:rFonts w:ascii="Times New Roman" w:eastAsia="Times New Roman" w:hAnsi="Times New Roman" w:cs="Times New Roman"/>
          <w:sz w:val="28"/>
          <w:szCs w:val="28"/>
          <w:lang w:eastAsia="ru-RU"/>
        </w:rPr>
        <w:t>726</w:t>
      </w:r>
    </w:p>
    <w:p w:rsidR="00AB01FE" w:rsidRPr="00546340" w:rsidRDefault="00AB01FE" w:rsidP="00AA3022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</w:p>
    <w:p w:rsidR="00AB01FE" w:rsidRPr="00654DBD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 обеспечение муниципальной программы за счет средств районного  бюджета, в том числе средств</w:t>
      </w:r>
      <w:r w:rsidRPr="0058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поступивших из бюджетной системы и бюджетов государственных внебюджетных фондов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559"/>
        <w:gridCol w:w="2410"/>
        <w:gridCol w:w="992"/>
        <w:gridCol w:w="567"/>
        <w:gridCol w:w="426"/>
        <w:gridCol w:w="632"/>
        <w:gridCol w:w="1494"/>
        <w:gridCol w:w="1559"/>
        <w:gridCol w:w="1418"/>
        <w:gridCol w:w="1701"/>
      </w:tblGrid>
      <w:tr w:rsidR="00AB01FE" w:rsidRPr="00654DBD" w:rsidTr="00AB01FE">
        <w:trPr>
          <w:trHeight w:val="6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AB01FE">
        <w:trPr>
          <w:trHeight w:val="127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:rsidR="00AB01FE" w:rsidRPr="00654DBD" w:rsidRDefault="00AB01FE" w:rsidP="00CD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D0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планового периода</w:t>
            </w:r>
          </w:p>
          <w:p w:rsidR="00AB01FE" w:rsidRPr="00654DBD" w:rsidRDefault="00AB01FE" w:rsidP="00CD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D0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Третий 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планового периода</w:t>
            </w:r>
          </w:p>
          <w:p w:rsidR="00AB01FE" w:rsidRPr="00654DBD" w:rsidRDefault="00AB01FE" w:rsidP="00CD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D0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AB01FE" w:rsidRPr="00654DBD" w:rsidTr="00AB01FE">
        <w:trPr>
          <w:trHeight w:val="36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Эффектив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управление муниципальным имуществом Ужурского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DB555C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34B90"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8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1148A5" w:rsidP="0083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34107,8</w:t>
            </w:r>
          </w:p>
          <w:p w:rsidR="00DB555C" w:rsidRPr="00E30727" w:rsidRDefault="00DB555C" w:rsidP="0083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1148A5" w:rsidP="0083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E30727" w:rsidRDefault="00DB555C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34B90"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8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</w:tr>
      <w:tr w:rsidR="00AB01FE" w:rsidRPr="00654DBD" w:rsidTr="00AB01FE">
        <w:trPr>
          <w:trHeight w:val="42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83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83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83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E30727" w:rsidRDefault="00AB01FE" w:rsidP="0083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90" w:rsidRPr="00654DBD" w:rsidTr="00AB01FE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B90" w:rsidRPr="00654DBD" w:rsidRDefault="00834B90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B90" w:rsidRPr="00654DBD" w:rsidRDefault="00834B90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90" w:rsidRPr="00654DBD" w:rsidRDefault="00834B90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90" w:rsidRPr="00E30727" w:rsidRDefault="00834B90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90" w:rsidRPr="00E30727" w:rsidRDefault="00834B90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90" w:rsidRPr="00E30727" w:rsidRDefault="00834B90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90" w:rsidRPr="00E30727" w:rsidRDefault="00834B90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90" w:rsidRPr="00E30727" w:rsidRDefault="00834B90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48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90" w:rsidRPr="00E30727" w:rsidRDefault="00834B90" w:rsidP="005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34107,8</w:t>
            </w:r>
          </w:p>
          <w:p w:rsidR="00834B90" w:rsidRPr="00E30727" w:rsidRDefault="00834B90" w:rsidP="005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90" w:rsidRPr="00E30727" w:rsidRDefault="00834B90" w:rsidP="005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71779,2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0" w:rsidRPr="00E30727" w:rsidRDefault="00834B90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1506</w:t>
            </w:r>
            <w:r w:rsidR="0048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</w:tr>
      <w:tr w:rsidR="00CD07AE" w:rsidRPr="00654DBD" w:rsidTr="00AB01FE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1148A5" w:rsidP="0083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1148A5" w:rsidP="00834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72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1148A5" w:rsidP="00834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72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E30727" w:rsidRDefault="001148A5" w:rsidP="0083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муниципальным имуществом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DB555C" w:rsidP="0083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34B90"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DB555C" w:rsidP="0083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33357,8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DB555C" w:rsidP="0083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71029,2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E30727" w:rsidRDefault="00DB555C" w:rsidP="0083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4B90"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399,9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83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83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83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E30727" w:rsidRDefault="00AB01FE" w:rsidP="0083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90" w:rsidRPr="00654DBD" w:rsidTr="00AB01FE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90" w:rsidRPr="00654DBD" w:rsidRDefault="00834B90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90" w:rsidRPr="00654DBD" w:rsidRDefault="00834B90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90" w:rsidRPr="00654DBD" w:rsidRDefault="00834B90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90" w:rsidRPr="00E30727" w:rsidRDefault="00834B90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90" w:rsidRPr="00E30727" w:rsidRDefault="00834B90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90" w:rsidRPr="00E30727" w:rsidRDefault="00834B90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90" w:rsidRPr="00E30727" w:rsidRDefault="00834B90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90" w:rsidRPr="00E30727" w:rsidRDefault="00834B90" w:rsidP="005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90" w:rsidRPr="00E30727" w:rsidRDefault="00834B90" w:rsidP="005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90" w:rsidRPr="00E30727" w:rsidRDefault="00834B90" w:rsidP="005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71029,2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0" w:rsidRPr="00E30727" w:rsidRDefault="00834B90" w:rsidP="005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148399,9</w:t>
            </w:r>
          </w:p>
        </w:tc>
      </w:tr>
      <w:tr w:rsidR="00CD07AE" w:rsidRPr="00654DBD" w:rsidTr="00AB01FE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1148A5" w:rsidP="00DB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1148A5" w:rsidP="00DB5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72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1148A5" w:rsidP="00DB5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72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E30727" w:rsidRDefault="001148A5" w:rsidP="00DB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D07AE" w:rsidRPr="00654DBD" w:rsidTr="00AB01F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земельных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CD07AE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486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CD07AE" w:rsidP="00DB5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CD07AE" w:rsidP="00DB5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E30727" w:rsidRDefault="00CD07AE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486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DB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DB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30727" w:rsidRDefault="00AB01FE" w:rsidP="00DB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E30727" w:rsidRDefault="00AB01FE" w:rsidP="00DB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07AE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1148A5" w:rsidP="00DB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1148A5" w:rsidP="00DB5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72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30727" w:rsidRDefault="001148A5" w:rsidP="00DB5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72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E30727" w:rsidRDefault="001148A5" w:rsidP="00DB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148A5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A5" w:rsidRPr="00654DBD" w:rsidRDefault="001148A5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A5" w:rsidRPr="00654DBD" w:rsidRDefault="001148A5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A5" w:rsidRPr="00654DBD" w:rsidRDefault="001148A5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A5" w:rsidRPr="00654DBD" w:rsidRDefault="001148A5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A5" w:rsidRPr="00654DBD" w:rsidRDefault="001148A5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A5" w:rsidRPr="00654DBD" w:rsidRDefault="001148A5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A5" w:rsidRPr="00904CD8" w:rsidRDefault="001148A5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A5" w:rsidRPr="00D410F9" w:rsidRDefault="001148A5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0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486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410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A5" w:rsidRPr="00D410F9" w:rsidRDefault="001148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A5" w:rsidRPr="00D410F9" w:rsidRDefault="001148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5" w:rsidRPr="00D410F9" w:rsidRDefault="001148A5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0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486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410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</w:tbl>
    <w:p w:rsidR="00AB01FE" w:rsidRPr="00654DBD" w:rsidRDefault="00AB01FE" w:rsidP="00AB0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ins w:id="1" w:author="Buyakas" w:date="2021-06-18T08:14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50" w:rsidRDefault="00547E50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24B" w:rsidRDefault="00D4624B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Pr="00B33921" w:rsidRDefault="00AB01FE" w:rsidP="00B36FF8">
      <w:pPr>
        <w:spacing w:after="0" w:line="240" w:lineRule="auto"/>
        <w:ind w:left="9498" w:right="-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AB01FE" w:rsidRPr="00A82D8C" w:rsidRDefault="00AB01FE" w:rsidP="00B36FF8">
      <w:pPr>
        <w:autoSpaceDE w:val="0"/>
        <w:autoSpaceDN w:val="0"/>
        <w:adjustRightInd w:val="0"/>
        <w:spacing w:after="0" w:line="240" w:lineRule="auto"/>
        <w:ind w:left="9498" w:right="-17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</w:t>
      </w:r>
      <w:r w:rsidRPr="004622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 </w:t>
      </w:r>
      <w:r w:rsidR="00110A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24</w:t>
      </w:r>
      <w:r w:rsidRPr="004622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6528D4" w:rsidRPr="004622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="004860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</w:t>
      </w:r>
      <w:r w:rsidRPr="004622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</w:t>
      </w:r>
      <w:r w:rsidR="009E3B36" w:rsidRPr="004622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6528D4" w:rsidRPr="004622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4622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</w:t>
      </w:r>
      <w:r w:rsidR="00B003D9" w:rsidRPr="004622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10A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726</w:t>
      </w:r>
    </w:p>
    <w:p w:rsidR="000139AF" w:rsidRDefault="00AB01FE" w:rsidP="00B36FF8">
      <w:pPr>
        <w:autoSpaceDE w:val="0"/>
        <w:autoSpaceDN w:val="0"/>
        <w:adjustRightInd w:val="0"/>
        <w:spacing w:after="0" w:line="240" w:lineRule="auto"/>
        <w:ind w:left="9498" w:right="-17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</w:p>
    <w:p w:rsidR="00AB01FE" w:rsidRPr="005A7C93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программ, отдельных  мероприятия программы (средств районного бюджета, в том числе средства, поступившие из бюджетов других  уровней бюджетной системы, бюджетов государственных внебюджетных  фондов)</w:t>
      </w:r>
    </w:p>
    <w:tbl>
      <w:tblPr>
        <w:tblW w:w="14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3544"/>
        <w:gridCol w:w="1417"/>
        <w:gridCol w:w="1418"/>
        <w:gridCol w:w="1559"/>
        <w:gridCol w:w="1417"/>
      </w:tblGrid>
      <w:tr w:rsidR="00AB01FE" w:rsidRPr="00654DBD" w:rsidTr="00234C66">
        <w:trPr>
          <w:trHeight w:val="1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E" w:rsidRPr="00654DBD" w:rsidTr="00AB01FE">
        <w:trPr>
          <w:trHeight w:val="7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AB01FE" w:rsidRPr="00234C66" w:rsidRDefault="00AB01FE" w:rsidP="00CD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</w:t>
            </w:r>
            <w:r w:rsidR="00AC3840"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07AE"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AB01FE" w:rsidRPr="00234C66" w:rsidRDefault="00AB01FE" w:rsidP="00CD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CD07AE"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AB01FE" w:rsidRPr="00234C66" w:rsidRDefault="00AB01FE" w:rsidP="00CD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CD07AE"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AB01FE" w:rsidRPr="00234C66" w:rsidTr="00AB01FE">
        <w:trPr>
          <w:trHeight w:val="25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</w:t>
            </w:r>
          </w:p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Эффективное управление муниципальным имуществом Ужурского района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834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486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71779,2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834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486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9,9</w:t>
            </w:r>
          </w:p>
        </w:tc>
      </w:tr>
      <w:tr w:rsidR="00AB01FE" w:rsidRPr="00234C66" w:rsidTr="00AB01FE">
        <w:trPr>
          <w:trHeight w:val="1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:rsidTr="00AB01FE">
        <w:trPr>
          <w:trHeight w:val="18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48602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29 154,4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48602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29 154,4</w:t>
            </w:r>
          </w:p>
        </w:tc>
      </w:tr>
      <w:tr w:rsidR="00AB01FE" w:rsidRPr="00234C66" w:rsidTr="00AB01FE">
        <w:trPr>
          <w:trHeight w:val="2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48602D" w:rsidP="009E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9 718,1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67067,6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48602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106 181,9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07AE" w:rsidRPr="00DB555C" w:rsidTr="00234C66">
        <w:trPr>
          <w:trHeight w:val="3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DB555C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75A89" w:rsidRDefault="00834B90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DB555C"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486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DB555C"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75A89" w:rsidRDefault="00DB555C" w:rsidP="00462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A89">
              <w:rPr>
                <w:rFonts w:ascii="Times New Roman" w:hAnsi="Times New Roman" w:cs="Times New Roman"/>
                <w:sz w:val="26"/>
                <w:szCs w:val="26"/>
              </w:rPr>
              <w:t>4711,6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75A89" w:rsidRDefault="00DB555C" w:rsidP="00462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A89">
              <w:rPr>
                <w:rFonts w:ascii="Times New Roman" w:hAnsi="Times New Roman" w:cs="Times New Roman"/>
                <w:sz w:val="26"/>
                <w:szCs w:val="26"/>
              </w:rPr>
              <w:t>4711,6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75A89" w:rsidRDefault="00DB555C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34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486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283,6</w:t>
            </w:r>
          </w:p>
        </w:tc>
      </w:tr>
      <w:tr w:rsidR="00AB01FE" w:rsidRPr="00234C66" w:rsidTr="00AB01FE">
        <w:trPr>
          <w:trHeight w:val="13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:rsidTr="00AB01FE">
        <w:trPr>
          <w:trHeight w:val="25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Управление муниципальным имуществом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83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834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33357,8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71029,2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834B90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34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399,9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48602D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29 154,4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48602D" w:rsidP="00462229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29 154,4</w:t>
            </w:r>
          </w:p>
        </w:tc>
      </w:tr>
      <w:tr w:rsidR="00AB01FE" w:rsidRPr="00234C66" w:rsidTr="00234C66">
        <w:trPr>
          <w:trHeight w:val="1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48602D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9 718,1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67067,6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48602D" w:rsidP="00462229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106 181,9</w:t>
            </w:r>
          </w:p>
        </w:tc>
      </w:tr>
      <w:tr w:rsidR="00AB01FE" w:rsidRPr="00234C66" w:rsidTr="00234C66">
        <w:trPr>
          <w:trHeight w:val="2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07AE" w:rsidRPr="00234C66" w:rsidTr="00234C66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AE" w:rsidRPr="00E75A89" w:rsidRDefault="00834B90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DB555C"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75A89" w:rsidRDefault="00DB555C" w:rsidP="00462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A89">
              <w:rPr>
                <w:rFonts w:ascii="Times New Roman" w:hAnsi="Times New Roman" w:cs="Times New Roman"/>
                <w:sz w:val="26"/>
                <w:szCs w:val="26"/>
              </w:rPr>
              <w:t>3961,6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75A89" w:rsidRDefault="00DB555C" w:rsidP="00462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A89">
              <w:rPr>
                <w:rFonts w:ascii="Times New Roman" w:hAnsi="Times New Roman" w:cs="Times New Roman"/>
                <w:sz w:val="26"/>
                <w:szCs w:val="26"/>
              </w:rPr>
              <w:t>3961,6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AE" w:rsidRPr="00E75A89" w:rsidRDefault="00DB555C" w:rsidP="00834B90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34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063,6</w:t>
            </w:r>
          </w:p>
        </w:tc>
      </w:tr>
      <w:tr w:rsidR="00AB01FE" w:rsidRPr="00234C66" w:rsidTr="00234C66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E75A89" w:rsidRDefault="00AB01FE" w:rsidP="00462229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:rsidTr="00AB01FE">
        <w:trPr>
          <w:trHeight w:val="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Регулирование земельных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CD07AE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486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234C66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234C66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E6581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486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:rsidTr="00234C66">
        <w:trPr>
          <w:trHeight w:val="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66" w:rsidRPr="00234C66" w:rsidTr="00A575CF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C66" w:rsidRPr="00234C66" w:rsidRDefault="00234C6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C66" w:rsidRPr="00234C66" w:rsidRDefault="00234C6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66" w:rsidRPr="00234C66" w:rsidRDefault="00234C6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C66" w:rsidRPr="00E75A89" w:rsidRDefault="00234C66" w:rsidP="004860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486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C66" w:rsidRPr="00E75A89" w:rsidRDefault="00234C66" w:rsidP="00462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C66" w:rsidRPr="00E75A89" w:rsidRDefault="00234C66" w:rsidP="00462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66" w:rsidRPr="00E75A89" w:rsidRDefault="00234C6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486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ins w:id="2" w:author="Buyakas" w:date="2021-06-18T08:14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50" w:rsidRDefault="00547E50" w:rsidP="00D52708">
      <w:pPr>
        <w:spacing w:after="0" w:line="240" w:lineRule="auto"/>
        <w:ind w:left="9498"/>
        <w:jc w:val="both"/>
        <w:rPr>
          <w:ins w:id="3" w:author="Buyakas" w:date="2021-06-18T08:14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50" w:rsidRDefault="00547E50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Pr="00B33921" w:rsidRDefault="00AB01FE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</w:t>
      </w:r>
    </w:p>
    <w:p w:rsidR="00AB01FE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 </w:t>
      </w:r>
      <w:r w:rsidR="00110A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24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834B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="004860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</w:t>
      </w:r>
      <w:r w:rsidR="00F41F76"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6528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</w:t>
      </w:r>
      <w:r w:rsidR="00B36FF8"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10A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726</w:t>
      </w:r>
    </w:p>
    <w:p w:rsidR="00AB01FE" w:rsidRPr="007D621D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подпрограмме 1</w:t>
      </w:r>
    </w:p>
    <w:p w:rsidR="00AB01FE" w:rsidRDefault="00AB01FE" w:rsidP="00AB01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1</w:t>
      </w:r>
    </w:p>
    <w:tbl>
      <w:tblPr>
        <w:tblW w:w="15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661"/>
        <w:gridCol w:w="850"/>
        <w:gridCol w:w="1134"/>
        <w:gridCol w:w="709"/>
        <w:gridCol w:w="687"/>
        <w:gridCol w:w="778"/>
        <w:gridCol w:w="1276"/>
        <w:gridCol w:w="1133"/>
        <w:gridCol w:w="1561"/>
        <w:gridCol w:w="1889"/>
      </w:tblGrid>
      <w:tr w:rsidR="00AB01FE" w:rsidRPr="00654DBD" w:rsidTr="00E75A89">
        <w:trPr>
          <w:trHeight w:val="6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B01FE" w:rsidRPr="00654DBD" w:rsidTr="004274EA">
        <w:trPr>
          <w:trHeight w:val="135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финансо-вый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планового периода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планового периода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4274EA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4274EA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C91C37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C91C37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C91C37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C91C37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C91C37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C91C37" w:rsidRDefault="00DB555C" w:rsidP="0083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34B90" w:rsidRP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C91C37" w:rsidRDefault="00DB555C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C91C37" w:rsidRDefault="00DB555C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71029,2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C91C37" w:rsidRDefault="00DB555C" w:rsidP="0083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4B90" w:rsidRP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399,9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F1549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4274EA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C91C37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C91C37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C91C37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C91C37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C91C37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C91C37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C91C37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C91C37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C91C37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B13" w:rsidRPr="00654DBD" w:rsidTr="004274EA">
        <w:trPr>
          <w:trHeight w:val="6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13" w:rsidRPr="00F51C50" w:rsidRDefault="001E1B13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объектов недвижимости, улучшение состояния имущества, содержание имущества находящегося в муниципальной собственности, инвентаризация дорог вне границ населенных пунктов, инженерно-геологические изыскания для строительства, паспортизация памятников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13" w:rsidRPr="00C91C37" w:rsidRDefault="001E1B13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13" w:rsidRPr="00C91C37" w:rsidRDefault="001E1B13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13" w:rsidRPr="00C91C37" w:rsidRDefault="001E1B13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13" w:rsidRPr="00C91C37" w:rsidRDefault="001E1B13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13" w:rsidRPr="00C91C37" w:rsidRDefault="001E1B13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13" w:rsidRPr="00C91C37" w:rsidRDefault="00DB555C" w:rsidP="001E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B13" w:rsidRPr="00C91C37" w:rsidRDefault="001E1B13">
            <w:pPr>
              <w:rPr>
                <w:sz w:val="24"/>
                <w:szCs w:val="24"/>
              </w:rPr>
            </w:pPr>
            <w:r w:rsidRP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13" w:rsidRPr="00C91C37" w:rsidRDefault="001E1B13">
            <w:pPr>
              <w:rPr>
                <w:sz w:val="24"/>
                <w:szCs w:val="24"/>
              </w:rPr>
            </w:pPr>
            <w:r w:rsidRP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13" w:rsidRPr="00C91C37" w:rsidRDefault="00DB555C" w:rsidP="0004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3907,1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B13" w:rsidRPr="00F1549E" w:rsidRDefault="001E1B13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на кадастровый учет, тех  планы на ОКСы .</w:t>
            </w:r>
          </w:p>
          <w:p w:rsidR="001E1B13" w:rsidRPr="00F1549E" w:rsidRDefault="001E1B13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состояния имущества , обслуживание имущества, </w:t>
            </w:r>
            <w:r w:rsidRPr="00F1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находящегос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 муниципальной собственности, Кирова, 42, ремонт мун. имущества</w:t>
            </w:r>
          </w:p>
          <w:p w:rsidR="001E1B13" w:rsidRPr="00F1549E" w:rsidRDefault="001E1B13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4274EA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4274EA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0139AF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B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B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045A1B" w:rsidP="0004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B01FE"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B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B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82D8C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рыночной стоимости муниципального имущества  </w:t>
            </w:r>
          </w:p>
        </w:tc>
      </w:tr>
      <w:tr w:rsidR="00AB01FE" w:rsidRPr="00654DBD" w:rsidTr="004274EA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82D8C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A1B" w:rsidRPr="00654DBD" w:rsidTr="004274EA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5A1B" w:rsidRPr="00654DBD" w:rsidRDefault="00F002B4" w:rsidP="00F0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4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4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кадастровый учет объектов капитального  строительства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1B" w:rsidRPr="00654DBD" w:rsidRDefault="00E75A89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Default="00045A1B" w:rsidP="0004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A1B" w:rsidRDefault="00045A1B">
            <w:r w:rsidRPr="00EB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1B" w:rsidRDefault="00045A1B">
            <w:r w:rsidRPr="00EB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1B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A1B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Поселениям на ОКСы</w:t>
            </w:r>
          </w:p>
          <w:p w:rsidR="00045A1B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(Крутояр 30 т. р., </w:t>
            </w:r>
          </w:p>
          <w:p w:rsidR="00045A1B" w:rsidRPr="00A82D8C" w:rsidRDefault="00045A1B" w:rsidP="0004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Имыш– 70 т. р. М. Имыш 10 т. р)</w:t>
            </w:r>
          </w:p>
        </w:tc>
      </w:tr>
      <w:tr w:rsidR="00AB01FE" w:rsidRPr="00654DBD" w:rsidTr="004274EA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B7278F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1B" w:rsidRPr="00654DBD" w:rsidTr="004274EA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5A1B" w:rsidRPr="00B7278F" w:rsidRDefault="00045A1B" w:rsidP="00D5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имущества по ул. Кооперативная,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Ужурского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04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A1B" w:rsidRDefault="00045A1B">
            <w:r w:rsidRPr="0060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1B" w:rsidRDefault="00045A1B">
            <w:r w:rsidRPr="0060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1B" w:rsidRPr="00654DBD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A1B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45A1B" w:rsidRPr="00A33708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имущества</w:t>
            </w:r>
          </w:p>
        </w:tc>
      </w:tr>
      <w:tr w:rsidR="00AB01FE" w:rsidRPr="00654DBD" w:rsidTr="004274EA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B7278F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EA" w:rsidRPr="00654DBD" w:rsidTr="004274EA">
        <w:trPr>
          <w:trHeight w:val="146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4EA" w:rsidRPr="00B7278F" w:rsidRDefault="00F002B4" w:rsidP="00F0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="004274EA"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274EA"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4274EA"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="004274EA"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и </w:t>
            </w:r>
            <w:r w:rsidR="004274EA"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="004274EA"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оставшихся без попечения родителей,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4274EA"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  <w:r w:rsidR="004274EA"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найма специализированных жилых помещений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74EA" w:rsidRPr="00654DBD" w:rsidRDefault="004274EA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4EA" w:rsidRPr="00654DBD" w:rsidRDefault="004274EA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4EA" w:rsidRPr="00654DBD" w:rsidRDefault="004274EA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4EA" w:rsidRPr="00E30727" w:rsidRDefault="004274EA" w:rsidP="009E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4EA" w:rsidRPr="00654DBD" w:rsidRDefault="004274EA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4EA" w:rsidRPr="00654DBD" w:rsidRDefault="004274EA" w:rsidP="006C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4EA" w:rsidRPr="004274EA" w:rsidRDefault="004274EA" w:rsidP="0042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EA" w:rsidRPr="00654DBD" w:rsidRDefault="004274EA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EA" w:rsidRPr="00654DBD" w:rsidRDefault="004274EA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38872,5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74EA" w:rsidRPr="00A33708" w:rsidRDefault="004274EA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детей-сирот</w:t>
            </w:r>
          </w:p>
        </w:tc>
      </w:tr>
      <w:tr w:rsidR="004274EA" w:rsidRPr="00654DBD" w:rsidTr="004274EA">
        <w:trPr>
          <w:trHeight w:val="128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EA" w:rsidRPr="00B7278F" w:rsidRDefault="004274EA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EA" w:rsidRPr="00654DBD" w:rsidRDefault="004274EA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4EA" w:rsidRPr="004274EA" w:rsidRDefault="004274EA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4EA" w:rsidRPr="004274EA" w:rsidRDefault="004274EA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4EA" w:rsidRPr="004274EA" w:rsidRDefault="004274EA" w:rsidP="009E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1110075870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4EA" w:rsidRPr="004274EA" w:rsidRDefault="004274EA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4EA" w:rsidRPr="004274EA" w:rsidRDefault="004274EA" w:rsidP="006C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4EA" w:rsidRPr="004274EA" w:rsidRDefault="004274EA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EA" w:rsidRDefault="004274EA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67067,6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EA" w:rsidRDefault="004274EA" w:rsidP="0042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96463,8</w:t>
            </w:r>
          </w:p>
        </w:tc>
        <w:tc>
          <w:tcPr>
            <w:tcW w:w="18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74EA" w:rsidRPr="00A33708" w:rsidRDefault="004274EA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4274EA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B77E0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</w:t>
            </w:r>
          </w:p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1B" w:rsidRPr="00654DBD" w:rsidTr="004274EA">
        <w:trPr>
          <w:trHeight w:val="1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1B" w:rsidRPr="00654DBD" w:rsidRDefault="00045A1B" w:rsidP="00AB01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собственниками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926ED7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1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A1B" w:rsidRDefault="00045A1B">
            <w:r w:rsidRPr="0093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1B" w:rsidRDefault="00045A1B">
            <w:r w:rsidRPr="0093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1B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1 654,8</w:t>
            </w:r>
          </w:p>
          <w:p w:rsidR="00045A1B" w:rsidRPr="00654DBD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капитального ремонта в многоквартирных домах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</w:p>
        </w:tc>
      </w:tr>
      <w:tr w:rsidR="00AB01FE" w:rsidRPr="00654DBD" w:rsidTr="004274EA">
        <w:trPr>
          <w:trHeight w:val="4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4B" w:rsidRPr="00D4624B" w:rsidTr="004274EA">
        <w:trPr>
          <w:trHeight w:val="49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Default="00F002B4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B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улучшение состояния имущества, содержание имущества, находящегося в муниципальной 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654DBD" w:rsidRDefault="00F002B4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D4624B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D4624B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D4624B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D4624B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F002B4" w:rsidRDefault="006C7430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F002B4" w:rsidRDefault="00045A1B" w:rsidP="001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002B4" w:rsidRDefault="00045A1B" w:rsidP="001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002B4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D4624B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4B" w:rsidRPr="00D4624B" w:rsidTr="004274EA">
        <w:trPr>
          <w:trHeight w:val="52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Default="00E00571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Default="00E00571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D4624B" w:rsidRDefault="00E005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D4624B" w:rsidRDefault="00E00571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D4624B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D4624B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F002B4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F002B4" w:rsidRDefault="00E005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5A1B" w:rsidRPr="00F00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F002B4" w:rsidRDefault="00E005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5A1B" w:rsidRPr="00F00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F002B4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D4624B" w:rsidRDefault="00E00571" w:rsidP="00E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B28" w:rsidRPr="00654DBD" w:rsidTr="004274EA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8" w:rsidRPr="002B77E0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8</w:t>
            </w:r>
          </w:p>
          <w:p w:rsidR="00950B28" w:rsidRPr="00654DBD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8" w:rsidRPr="00654DBD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654DBD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654DBD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654DBD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654DBD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F002B4" w:rsidRDefault="00950B28" w:rsidP="0011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28" w:rsidRPr="00F002B4" w:rsidRDefault="00950B28" w:rsidP="0011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8" w:rsidRPr="00F002B4" w:rsidRDefault="00950B28" w:rsidP="0011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8" w:rsidRPr="00F002B4" w:rsidRDefault="00950B28" w:rsidP="0011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28" w:rsidRPr="00654DBD" w:rsidRDefault="00950B28" w:rsidP="0011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B28" w:rsidRPr="00654DBD" w:rsidTr="004274EA">
        <w:trPr>
          <w:trHeight w:val="1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8" w:rsidRPr="00654DBD" w:rsidRDefault="00950B28" w:rsidP="001148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недвижимости в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8" w:rsidRPr="00654DBD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E30727" w:rsidRDefault="00950B28" w:rsidP="0011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E30727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E30727" w:rsidRDefault="00950B28" w:rsidP="0095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E30727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F002B4" w:rsidRDefault="00E30727" w:rsidP="009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28" w:rsidRPr="00F002B4" w:rsidRDefault="00950B28" w:rsidP="0095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8" w:rsidRPr="00F002B4" w:rsidRDefault="00950B28" w:rsidP="0095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8" w:rsidRPr="00F002B4" w:rsidRDefault="00E30727" w:rsidP="009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28" w:rsidRPr="00654DBD" w:rsidRDefault="00950B28" w:rsidP="0095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зем. участка под муз. школу </w:t>
            </w:r>
          </w:p>
        </w:tc>
      </w:tr>
      <w:tr w:rsidR="00950B28" w:rsidRPr="00654DBD" w:rsidTr="004274EA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8" w:rsidRPr="002B77E0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9</w:t>
            </w:r>
          </w:p>
          <w:p w:rsidR="00950B28" w:rsidRPr="00654DBD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8" w:rsidRPr="00654DBD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E30727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E30727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E30727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E30727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F002B4" w:rsidRDefault="00950B28" w:rsidP="009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28" w:rsidRPr="00F002B4" w:rsidRDefault="00950B28" w:rsidP="009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8" w:rsidRPr="00F002B4" w:rsidRDefault="00950B28" w:rsidP="009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8" w:rsidRPr="00F002B4" w:rsidRDefault="00950B28" w:rsidP="009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28" w:rsidRPr="00654DBD" w:rsidRDefault="00950B28" w:rsidP="0011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B28" w:rsidRPr="00654DBD" w:rsidTr="004274EA">
        <w:trPr>
          <w:trHeight w:val="1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8" w:rsidRPr="00654DBD" w:rsidRDefault="00950B28" w:rsidP="00950B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ликвидации скотомогильников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8" w:rsidRPr="00654DBD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E30727" w:rsidRDefault="00950B28" w:rsidP="0011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E30727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E30727" w:rsidRDefault="00950B28" w:rsidP="0095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E30727" w:rsidRDefault="00E75A89" w:rsidP="00F0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0B28" w:rsidRPr="00E3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0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F002B4" w:rsidRDefault="00950B28" w:rsidP="009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28" w:rsidRPr="00F002B4" w:rsidRDefault="00950B28" w:rsidP="0095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8" w:rsidRPr="00F002B4" w:rsidRDefault="00950B28" w:rsidP="0095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8" w:rsidRPr="00F002B4" w:rsidRDefault="00950B28" w:rsidP="009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931,7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28" w:rsidRDefault="00950B28" w:rsidP="0095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Ужур, </w:t>
            </w:r>
          </w:p>
          <w:p w:rsidR="00950B28" w:rsidRPr="00654DBD" w:rsidRDefault="00950B28" w:rsidP="0095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Прилужье по решению суда </w:t>
            </w:r>
          </w:p>
        </w:tc>
      </w:tr>
    </w:tbl>
    <w:p w:rsidR="00AB01FE" w:rsidRDefault="00AB01FE" w:rsidP="00950B28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p w:rsidR="00F002B4" w:rsidRDefault="00F002B4" w:rsidP="00950B28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p w:rsidR="00F002B4" w:rsidRDefault="00F002B4" w:rsidP="00950B28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p w:rsidR="00D76AF6" w:rsidRDefault="00D76AF6" w:rsidP="00950B28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p w:rsidR="00D76AF6" w:rsidRDefault="00D76AF6" w:rsidP="00950B28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p w:rsidR="00D76AF6" w:rsidRPr="00B33921" w:rsidRDefault="00D76AF6" w:rsidP="00D76AF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AF6" w:rsidRDefault="00D76AF6" w:rsidP="00D76AF6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 </w:t>
      </w:r>
      <w:r w:rsidR="00110A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24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="00F002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 </w:t>
      </w:r>
      <w:r w:rsidR="00110A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726</w:t>
      </w:r>
    </w:p>
    <w:p w:rsidR="00D76AF6" w:rsidRPr="007D621D" w:rsidRDefault="00D76AF6" w:rsidP="00D76AF6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подпрограмме 1</w:t>
      </w:r>
    </w:p>
    <w:p w:rsidR="00D76AF6" w:rsidRDefault="00D76AF6" w:rsidP="00950B28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p w:rsidR="00D76AF6" w:rsidRPr="007251FC" w:rsidRDefault="00D76AF6" w:rsidP="00D76A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2 с указанием объема средств на их реализацию и ожидаемых результатов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79"/>
        <w:gridCol w:w="645"/>
        <w:gridCol w:w="709"/>
        <w:gridCol w:w="1213"/>
        <w:gridCol w:w="773"/>
        <w:gridCol w:w="1145"/>
        <w:gridCol w:w="124"/>
        <w:gridCol w:w="1268"/>
        <w:gridCol w:w="1333"/>
        <w:gridCol w:w="1134"/>
        <w:gridCol w:w="2409"/>
      </w:tblGrid>
      <w:tr w:rsidR="00D76AF6" w:rsidRPr="007251FC" w:rsidTr="0048602D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76AF6" w:rsidRPr="007251FC" w:rsidTr="0048602D">
        <w:trPr>
          <w:trHeight w:val="135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финансо-вый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AF6" w:rsidRPr="007251FC" w:rsidTr="0048602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земельных отношений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D7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Default="00D76AF6" w:rsidP="0048602D">
            <w:r w:rsidRPr="00BB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Default="00D76AF6" w:rsidP="0048602D">
            <w:r w:rsidRPr="00BB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6" w:rsidRPr="007251FC" w:rsidRDefault="00D76AF6" w:rsidP="00C9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реализации подпрограммы осуществляется рациональное использование земельных участков, повышение доходной части бюджета за счет арендных платежей</w:t>
            </w:r>
          </w:p>
        </w:tc>
      </w:tr>
      <w:tr w:rsidR="00D76AF6" w:rsidRPr="007251FC" w:rsidTr="0048602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AF6" w:rsidRPr="007251FC" w:rsidTr="0048602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F6" w:rsidRPr="007251FC" w:rsidRDefault="00D76AF6" w:rsidP="00C9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наличии земельных участков для сдачи в аренду,  </w:t>
            </w:r>
            <w:r w:rsid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информации о средней стоимости строительства 1 </w:t>
            </w:r>
            <w:r w:rsidR="00C91C37" w:rsidRP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1C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площади встроенных и пристроенных помещений для расчета арендной платы на текущий год, </w:t>
            </w:r>
            <w:r w:rsidRP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определение К1, К2, К3, для взимания арендной платы.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Обеспечивается требования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раевого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</w:t>
            </w: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акона об экономическом обосновании</w:t>
            </w:r>
          </w:p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арендных начислений</w:t>
            </w:r>
          </w:p>
        </w:tc>
      </w:tr>
      <w:tr w:rsidR="00D76AF6" w:rsidRPr="007251FC" w:rsidTr="0048602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6" w:rsidRPr="007251FC" w:rsidRDefault="00D76AF6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F6" w:rsidRPr="007251FC" w:rsidRDefault="00D76AF6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C37" w:rsidRPr="007251FC" w:rsidTr="0048602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37" w:rsidRPr="007251FC" w:rsidRDefault="00C91C37" w:rsidP="00C9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кадастровый  учет зем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37" w:rsidRPr="007251FC" w:rsidRDefault="00C91C37" w:rsidP="0049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  <w:p w:rsidR="00C91C37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1120083240</w:t>
            </w:r>
          </w:p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C9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Default="00C91C37" w:rsidP="0048602D">
            <w:r w:rsidRPr="003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Default="00C91C37" w:rsidP="0048602D">
            <w:r w:rsidRPr="003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7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C37" w:rsidRPr="00F002B4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Поселения </w:t>
            </w:r>
          </w:p>
          <w:p w:rsidR="00C91C37" w:rsidRPr="00F002B4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Озероучумский-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00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C91C37" w:rsidRPr="00F002B4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Малоимышский-10 т. р, </w:t>
            </w:r>
          </w:p>
          <w:p w:rsidR="00C91C37" w:rsidRPr="00F002B4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Приреченский-20т.р</w:t>
            </w:r>
          </w:p>
          <w:p w:rsidR="00C91C37" w:rsidRPr="00F002B4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Крутояр – 70т.р</w:t>
            </w:r>
          </w:p>
          <w:p w:rsidR="00C91C37" w:rsidRPr="00B92A6E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Прилужье 60т.р, Локшино 50т.р)</w:t>
            </w:r>
          </w:p>
        </w:tc>
      </w:tr>
      <w:tr w:rsidR="00C91C37" w:rsidRPr="007251FC" w:rsidTr="0048602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7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C37" w:rsidRPr="007251FC" w:rsidTr="0048602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кадастровый учет земельных участков под многоквартирными домами и  ИЖС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C37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7" w:rsidRPr="007251FC" w:rsidRDefault="00C91C37" w:rsidP="0048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C37" w:rsidRPr="007251FC" w:rsidRDefault="00C91C37" w:rsidP="0048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AF6" w:rsidRPr="007251FC" w:rsidRDefault="00D76AF6" w:rsidP="00D76AF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AF6" w:rsidRPr="00CD7F0A" w:rsidRDefault="00D76AF6" w:rsidP="00D76AF6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sectPr w:rsidR="00D76AF6" w:rsidRPr="00CD7F0A" w:rsidSect="00234C66">
      <w:pgSz w:w="16838" w:h="11906" w:orient="landscape"/>
      <w:pgMar w:top="851" w:right="53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8D" w:rsidRDefault="004C4A8D" w:rsidP="009D6AFE">
      <w:pPr>
        <w:spacing w:after="0" w:line="240" w:lineRule="auto"/>
      </w:pPr>
      <w:r>
        <w:separator/>
      </w:r>
    </w:p>
  </w:endnote>
  <w:endnote w:type="continuationSeparator" w:id="0">
    <w:p w:rsidR="004C4A8D" w:rsidRDefault="004C4A8D" w:rsidP="009D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7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8D" w:rsidRDefault="004C4A8D" w:rsidP="009D6AFE">
      <w:pPr>
        <w:spacing w:after="0" w:line="240" w:lineRule="auto"/>
      </w:pPr>
      <w:r>
        <w:separator/>
      </w:r>
    </w:p>
  </w:footnote>
  <w:footnote w:type="continuationSeparator" w:id="0">
    <w:p w:rsidR="004C4A8D" w:rsidRDefault="004C4A8D" w:rsidP="009D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DB3"/>
    <w:multiLevelType w:val="hybridMultilevel"/>
    <w:tmpl w:val="F1AA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4D17"/>
    <w:multiLevelType w:val="hybridMultilevel"/>
    <w:tmpl w:val="A482ADBC"/>
    <w:lvl w:ilvl="0" w:tplc="23E695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5D0069"/>
    <w:multiLevelType w:val="multilevel"/>
    <w:tmpl w:val="DCC049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32E54291"/>
    <w:multiLevelType w:val="multilevel"/>
    <w:tmpl w:val="BAE8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415170CD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54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5813195D"/>
    <w:multiLevelType w:val="hybridMultilevel"/>
    <w:tmpl w:val="62467A84"/>
    <w:lvl w:ilvl="0" w:tplc="F73A1F9E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F7E27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203CE"/>
    <w:multiLevelType w:val="multilevel"/>
    <w:tmpl w:val="63960F60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75EB19F0"/>
    <w:multiLevelType w:val="hybridMultilevel"/>
    <w:tmpl w:val="89A628F0"/>
    <w:lvl w:ilvl="0" w:tplc="207A5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8"/>
    <w:rsid w:val="00001B55"/>
    <w:rsid w:val="00010215"/>
    <w:rsid w:val="00010351"/>
    <w:rsid w:val="000139AF"/>
    <w:rsid w:val="00014F75"/>
    <w:rsid w:val="000202CC"/>
    <w:rsid w:val="0002528E"/>
    <w:rsid w:val="00026EF7"/>
    <w:rsid w:val="00030605"/>
    <w:rsid w:val="00034A23"/>
    <w:rsid w:val="00035397"/>
    <w:rsid w:val="000355A8"/>
    <w:rsid w:val="00035906"/>
    <w:rsid w:val="00036186"/>
    <w:rsid w:val="00036D59"/>
    <w:rsid w:val="00037FDC"/>
    <w:rsid w:val="00040008"/>
    <w:rsid w:val="00040A2B"/>
    <w:rsid w:val="00045A1B"/>
    <w:rsid w:val="00055337"/>
    <w:rsid w:val="00060707"/>
    <w:rsid w:val="00065DD0"/>
    <w:rsid w:val="00066031"/>
    <w:rsid w:val="0006630F"/>
    <w:rsid w:val="00070041"/>
    <w:rsid w:val="00070CD0"/>
    <w:rsid w:val="0007285F"/>
    <w:rsid w:val="0007546D"/>
    <w:rsid w:val="00075B46"/>
    <w:rsid w:val="0007640B"/>
    <w:rsid w:val="00076584"/>
    <w:rsid w:val="00077346"/>
    <w:rsid w:val="00077DC7"/>
    <w:rsid w:val="00081A52"/>
    <w:rsid w:val="00082E48"/>
    <w:rsid w:val="00083B49"/>
    <w:rsid w:val="000842BB"/>
    <w:rsid w:val="0009051B"/>
    <w:rsid w:val="00090A49"/>
    <w:rsid w:val="00095017"/>
    <w:rsid w:val="000966D0"/>
    <w:rsid w:val="00096CB5"/>
    <w:rsid w:val="000A02BD"/>
    <w:rsid w:val="000A26D4"/>
    <w:rsid w:val="000B1751"/>
    <w:rsid w:val="000B231D"/>
    <w:rsid w:val="000C2B7A"/>
    <w:rsid w:val="000C45B7"/>
    <w:rsid w:val="000D0739"/>
    <w:rsid w:val="000D2192"/>
    <w:rsid w:val="000E33C6"/>
    <w:rsid w:val="000E34DD"/>
    <w:rsid w:val="000E39B1"/>
    <w:rsid w:val="000E3BC1"/>
    <w:rsid w:val="001026EF"/>
    <w:rsid w:val="001027C2"/>
    <w:rsid w:val="001034CD"/>
    <w:rsid w:val="001102AB"/>
    <w:rsid w:val="00110AEF"/>
    <w:rsid w:val="001148A5"/>
    <w:rsid w:val="00114E74"/>
    <w:rsid w:val="00116DD4"/>
    <w:rsid w:val="00123D96"/>
    <w:rsid w:val="00125249"/>
    <w:rsid w:val="001261BC"/>
    <w:rsid w:val="00127D5F"/>
    <w:rsid w:val="00131676"/>
    <w:rsid w:val="00132DD6"/>
    <w:rsid w:val="00133F2E"/>
    <w:rsid w:val="00140F6D"/>
    <w:rsid w:val="001426EB"/>
    <w:rsid w:val="001432F9"/>
    <w:rsid w:val="001434DD"/>
    <w:rsid w:val="00147496"/>
    <w:rsid w:val="00147537"/>
    <w:rsid w:val="0015022E"/>
    <w:rsid w:val="00156871"/>
    <w:rsid w:val="00157F70"/>
    <w:rsid w:val="00160034"/>
    <w:rsid w:val="001608A5"/>
    <w:rsid w:val="0016230C"/>
    <w:rsid w:val="00172312"/>
    <w:rsid w:val="00172AFE"/>
    <w:rsid w:val="00177D59"/>
    <w:rsid w:val="0018049B"/>
    <w:rsid w:val="0018063D"/>
    <w:rsid w:val="00182F89"/>
    <w:rsid w:val="0018464D"/>
    <w:rsid w:val="00184E1C"/>
    <w:rsid w:val="00185023"/>
    <w:rsid w:val="00185BF4"/>
    <w:rsid w:val="00192850"/>
    <w:rsid w:val="0019730B"/>
    <w:rsid w:val="00197A90"/>
    <w:rsid w:val="001A49EC"/>
    <w:rsid w:val="001B0BC2"/>
    <w:rsid w:val="001C17D5"/>
    <w:rsid w:val="001C2292"/>
    <w:rsid w:val="001C26EB"/>
    <w:rsid w:val="001C37EF"/>
    <w:rsid w:val="001C3FFF"/>
    <w:rsid w:val="001D15F8"/>
    <w:rsid w:val="001D588A"/>
    <w:rsid w:val="001D5F91"/>
    <w:rsid w:val="001E15F6"/>
    <w:rsid w:val="001E1B13"/>
    <w:rsid w:val="001E4931"/>
    <w:rsid w:val="001F00F8"/>
    <w:rsid w:val="001F2067"/>
    <w:rsid w:val="001F402A"/>
    <w:rsid w:val="00200911"/>
    <w:rsid w:val="00202D9E"/>
    <w:rsid w:val="00202ED2"/>
    <w:rsid w:val="00213A73"/>
    <w:rsid w:val="002157D0"/>
    <w:rsid w:val="002201C0"/>
    <w:rsid w:val="002246B3"/>
    <w:rsid w:val="00225003"/>
    <w:rsid w:val="00227B86"/>
    <w:rsid w:val="0023443B"/>
    <w:rsid w:val="00234C66"/>
    <w:rsid w:val="0023593F"/>
    <w:rsid w:val="00237F7F"/>
    <w:rsid w:val="00240997"/>
    <w:rsid w:val="0024329F"/>
    <w:rsid w:val="00246685"/>
    <w:rsid w:val="00252C38"/>
    <w:rsid w:val="002646CB"/>
    <w:rsid w:val="00265C38"/>
    <w:rsid w:val="002665F8"/>
    <w:rsid w:val="00271A7A"/>
    <w:rsid w:val="002726D9"/>
    <w:rsid w:val="00275665"/>
    <w:rsid w:val="00276E63"/>
    <w:rsid w:val="00282B69"/>
    <w:rsid w:val="00295174"/>
    <w:rsid w:val="0029517D"/>
    <w:rsid w:val="00296EA0"/>
    <w:rsid w:val="002A206E"/>
    <w:rsid w:val="002B3257"/>
    <w:rsid w:val="002B3672"/>
    <w:rsid w:val="002B539C"/>
    <w:rsid w:val="002B6B8C"/>
    <w:rsid w:val="002B77E0"/>
    <w:rsid w:val="002C3255"/>
    <w:rsid w:val="002C4AED"/>
    <w:rsid w:val="002C524D"/>
    <w:rsid w:val="002C5779"/>
    <w:rsid w:val="002C5851"/>
    <w:rsid w:val="002D0D0A"/>
    <w:rsid w:val="002D39D7"/>
    <w:rsid w:val="002E2240"/>
    <w:rsid w:val="002E320A"/>
    <w:rsid w:val="002F037C"/>
    <w:rsid w:val="002F2522"/>
    <w:rsid w:val="002F7594"/>
    <w:rsid w:val="003016D9"/>
    <w:rsid w:val="00301B4C"/>
    <w:rsid w:val="00303AB0"/>
    <w:rsid w:val="00306BB0"/>
    <w:rsid w:val="00306EA5"/>
    <w:rsid w:val="00310FE0"/>
    <w:rsid w:val="0031457C"/>
    <w:rsid w:val="00323953"/>
    <w:rsid w:val="00330C7E"/>
    <w:rsid w:val="003324FD"/>
    <w:rsid w:val="00344E51"/>
    <w:rsid w:val="003455A3"/>
    <w:rsid w:val="00354635"/>
    <w:rsid w:val="00357273"/>
    <w:rsid w:val="00361C2E"/>
    <w:rsid w:val="00363B92"/>
    <w:rsid w:val="003754B5"/>
    <w:rsid w:val="003757C0"/>
    <w:rsid w:val="003816EB"/>
    <w:rsid w:val="00382053"/>
    <w:rsid w:val="0038398C"/>
    <w:rsid w:val="003870E8"/>
    <w:rsid w:val="00396C87"/>
    <w:rsid w:val="00396FCF"/>
    <w:rsid w:val="00397C84"/>
    <w:rsid w:val="003A34A9"/>
    <w:rsid w:val="003B0E49"/>
    <w:rsid w:val="003B2223"/>
    <w:rsid w:val="003B2BC5"/>
    <w:rsid w:val="003B2CBB"/>
    <w:rsid w:val="003C009B"/>
    <w:rsid w:val="003C208F"/>
    <w:rsid w:val="003C408E"/>
    <w:rsid w:val="003D71B0"/>
    <w:rsid w:val="003E2252"/>
    <w:rsid w:val="003E3D5E"/>
    <w:rsid w:val="003E761D"/>
    <w:rsid w:val="003E77B8"/>
    <w:rsid w:val="003F0A7D"/>
    <w:rsid w:val="003F12EA"/>
    <w:rsid w:val="00404552"/>
    <w:rsid w:val="00405390"/>
    <w:rsid w:val="00410918"/>
    <w:rsid w:val="00411B62"/>
    <w:rsid w:val="0041404B"/>
    <w:rsid w:val="00414A17"/>
    <w:rsid w:val="00420BB9"/>
    <w:rsid w:val="00421EE6"/>
    <w:rsid w:val="004274EA"/>
    <w:rsid w:val="0043562F"/>
    <w:rsid w:val="00436188"/>
    <w:rsid w:val="00440FAB"/>
    <w:rsid w:val="00444CBC"/>
    <w:rsid w:val="00450EEB"/>
    <w:rsid w:val="00455242"/>
    <w:rsid w:val="004613A0"/>
    <w:rsid w:val="00462229"/>
    <w:rsid w:val="0046293B"/>
    <w:rsid w:val="004646E1"/>
    <w:rsid w:val="00465B54"/>
    <w:rsid w:val="00465F06"/>
    <w:rsid w:val="0047161C"/>
    <w:rsid w:val="0047199B"/>
    <w:rsid w:val="00483740"/>
    <w:rsid w:val="004845F1"/>
    <w:rsid w:val="00484B42"/>
    <w:rsid w:val="0048602D"/>
    <w:rsid w:val="00486048"/>
    <w:rsid w:val="0048760A"/>
    <w:rsid w:val="00487B67"/>
    <w:rsid w:val="00490DA5"/>
    <w:rsid w:val="004A5146"/>
    <w:rsid w:val="004B1404"/>
    <w:rsid w:val="004B3607"/>
    <w:rsid w:val="004B41AC"/>
    <w:rsid w:val="004B4EA2"/>
    <w:rsid w:val="004C2AEC"/>
    <w:rsid w:val="004C37C9"/>
    <w:rsid w:val="004C449F"/>
    <w:rsid w:val="004C4A8D"/>
    <w:rsid w:val="004C6479"/>
    <w:rsid w:val="004D10B2"/>
    <w:rsid w:val="004D12BD"/>
    <w:rsid w:val="004D13AF"/>
    <w:rsid w:val="004D1492"/>
    <w:rsid w:val="004D79B1"/>
    <w:rsid w:val="004D7ACB"/>
    <w:rsid w:val="004E11AD"/>
    <w:rsid w:val="004F2846"/>
    <w:rsid w:val="004F2B22"/>
    <w:rsid w:val="004F2CDB"/>
    <w:rsid w:val="004F371F"/>
    <w:rsid w:val="004F3C1E"/>
    <w:rsid w:val="004F6C9C"/>
    <w:rsid w:val="00505288"/>
    <w:rsid w:val="00512AE2"/>
    <w:rsid w:val="00513B36"/>
    <w:rsid w:val="005141C2"/>
    <w:rsid w:val="0051553F"/>
    <w:rsid w:val="00515B6E"/>
    <w:rsid w:val="005263EE"/>
    <w:rsid w:val="005271D7"/>
    <w:rsid w:val="005302D2"/>
    <w:rsid w:val="005332DD"/>
    <w:rsid w:val="00536513"/>
    <w:rsid w:val="00542971"/>
    <w:rsid w:val="005442B3"/>
    <w:rsid w:val="00546340"/>
    <w:rsid w:val="00547E50"/>
    <w:rsid w:val="00554653"/>
    <w:rsid w:val="00554EAD"/>
    <w:rsid w:val="00562BF0"/>
    <w:rsid w:val="0056483B"/>
    <w:rsid w:val="0057052A"/>
    <w:rsid w:val="005828C8"/>
    <w:rsid w:val="005907EA"/>
    <w:rsid w:val="005A36E7"/>
    <w:rsid w:val="005A6060"/>
    <w:rsid w:val="005A6F8E"/>
    <w:rsid w:val="005A7C93"/>
    <w:rsid w:val="005B2D3F"/>
    <w:rsid w:val="005B2FD7"/>
    <w:rsid w:val="005B6C8B"/>
    <w:rsid w:val="005D6816"/>
    <w:rsid w:val="005E5844"/>
    <w:rsid w:val="005F15E5"/>
    <w:rsid w:val="005F6048"/>
    <w:rsid w:val="005F6C30"/>
    <w:rsid w:val="005F742A"/>
    <w:rsid w:val="005F74D4"/>
    <w:rsid w:val="006020CE"/>
    <w:rsid w:val="00602E54"/>
    <w:rsid w:val="00603390"/>
    <w:rsid w:val="00603D6C"/>
    <w:rsid w:val="00611605"/>
    <w:rsid w:val="006121EA"/>
    <w:rsid w:val="00612B45"/>
    <w:rsid w:val="006142A3"/>
    <w:rsid w:val="00620CB2"/>
    <w:rsid w:val="0062223F"/>
    <w:rsid w:val="006251C9"/>
    <w:rsid w:val="00632CD6"/>
    <w:rsid w:val="00633865"/>
    <w:rsid w:val="00636CC4"/>
    <w:rsid w:val="0063746F"/>
    <w:rsid w:val="00637CDD"/>
    <w:rsid w:val="00647F8A"/>
    <w:rsid w:val="00651D16"/>
    <w:rsid w:val="006528D4"/>
    <w:rsid w:val="00654DBD"/>
    <w:rsid w:val="006573A2"/>
    <w:rsid w:val="00663771"/>
    <w:rsid w:val="00666696"/>
    <w:rsid w:val="00666776"/>
    <w:rsid w:val="006672BB"/>
    <w:rsid w:val="006800F2"/>
    <w:rsid w:val="006838FE"/>
    <w:rsid w:val="00686AE2"/>
    <w:rsid w:val="00687606"/>
    <w:rsid w:val="006940C7"/>
    <w:rsid w:val="006A377A"/>
    <w:rsid w:val="006B166C"/>
    <w:rsid w:val="006B1BA0"/>
    <w:rsid w:val="006B5CCE"/>
    <w:rsid w:val="006C00D2"/>
    <w:rsid w:val="006C25A6"/>
    <w:rsid w:val="006C2E1F"/>
    <w:rsid w:val="006C7430"/>
    <w:rsid w:val="006D21A3"/>
    <w:rsid w:val="006D43AB"/>
    <w:rsid w:val="006D51CE"/>
    <w:rsid w:val="006D7313"/>
    <w:rsid w:val="006E762D"/>
    <w:rsid w:val="006E786A"/>
    <w:rsid w:val="006F038A"/>
    <w:rsid w:val="006F1CA0"/>
    <w:rsid w:val="006F55F4"/>
    <w:rsid w:val="006F6049"/>
    <w:rsid w:val="007002CC"/>
    <w:rsid w:val="00703FF6"/>
    <w:rsid w:val="00712CE4"/>
    <w:rsid w:val="007145CE"/>
    <w:rsid w:val="00714BA5"/>
    <w:rsid w:val="0072202B"/>
    <w:rsid w:val="00733E37"/>
    <w:rsid w:val="007428EA"/>
    <w:rsid w:val="00742C01"/>
    <w:rsid w:val="00743E4F"/>
    <w:rsid w:val="00747947"/>
    <w:rsid w:val="007511DA"/>
    <w:rsid w:val="007537ED"/>
    <w:rsid w:val="007572D8"/>
    <w:rsid w:val="0076766D"/>
    <w:rsid w:val="00774F1D"/>
    <w:rsid w:val="00775788"/>
    <w:rsid w:val="00784DC4"/>
    <w:rsid w:val="00786254"/>
    <w:rsid w:val="00786C11"/>
    <w:rsid w:val="00796078"/>
    <w:rsid w:val="007A3AEE"/>
    <w:rsid w:val="007A5F76"/>
    <w:rsid w:val="007A6008"/>
    <w:rsid w:val="007A7C8F"/>
    <w:rsid w:val="007C71E6"/>
    <w:rsid w:val="007D621D"/>
    <w:rsid w:val="007D6EF3"/>
    <w:rsid w:val="007D7488"/>
    <w:rsid w:val="007F0129"/>
    <w:rsid w:val="007F2B62"/>
    <w:rsid w:val="007F6190"/>
    <w:rsid w:val="007F7F2F"/>
    <w:rsid w:val="00813286"/>
    <w:rsid w:val="00815870"/>
    <w:rsid w:val="0081656B"/>
    <w:rsid w:val="008221A6"/>
    <w:rsid w:val="00825EE1"/>
    <w:rsid w:val="00825EE3"/>
    <w:rsid w:val="00830501"/>
    <w:rsid w:val="00834B90"/>
    <w:rsid w:val="0083531F"/>
    <w:rsid w:val="00836CD1"/>
    <w:rsid w:val="00841A31"/>
    <w:rsid w:val="0084314F"/>
    <w:rsid w:val="0084366C"/>
    <w:rsid w:val="00845EBB"/>
    <w:rsid w:val="008514C0"/>
    <w:rsid w:val="00855A0E"/>
    <w:rsid w:val="00855A5C"/>
    <w:rsid w:val="00856E72"/>
    <w:rsid w:val="00861C2E"/>
    <w:rsid w:val="0087202F"/>
    <w:rsid w:val="008743B4"/>
    <w:rsid w:val="00874F6B"/>
    <w:rsid w:val="00875161"/>
    <w:rsid w:val="008772CE"/>
    <w:rsid w:val="00877EE1"/>
    <w:rsid w:val="008920C3"/>
    <w:rsid w:val="008936A7"/>
    <w:rsid w:val="008944AF"/>
    <w:rsid w:val="008959CB"/>
    <w:rsid w:val="00896C49"/>
    <w:rsid w:val="008A1BCD"/>
    <w:rsid w:val="008A350B"/>
    <w:rsid w:val="008A3F05"/>
    <w:rsid w:val="008B667B"/>
    <w:rsid w:val="008B72A4"/>
    <w:rsid w:val="008C4914"/>
    <w:rsid w:val="008C69A0"/>
    <w:rsid w:val="008D3715"/>
    <w:rsid w:val="008D536D"/>
    <w:rsid w:val="008E2711"/>
    <w:rsid w:val="008F58F3"/>
    <w:rsid w:val="00904101"/>
    <w:rsid w:val="00904CD8"/>
    <w:rsid w:val="009119A2"/>
    <w:rsid w:val="0091253E"/>
    <w:rsid w:val="00913690"/>
    <w:rsid w:val="00915697"/>
    <w:rsid w:val="00916972"/>
    <w:rsid w:val="0091706F"/>
    <w:rsid w:val="00926ED7"/>
    <w:rsid w:val="0093431C"/>
    <w:rsid w:val="00937E09"/>
    <w:rsid w:val="00941EC5"/>
    <w:rsid w:val="00943C24"/>
    <w:rsid w:val="00950B28"/>
    <w:rsid w:val="0095157C"/>
    <w:rsid w:val="00954BC5"/>
    <w:rsid w:val="00956326"/>
    <w:rsid w:val="009622FD"/>
    <w:rsid w:val="00964B47"/>
    <w:rsid w:val="00970D99"/>
    <w:rsid w:val="00971C0A"/>
    <w:rsid w:val="00971E8B"/>
    <w:rsid w:val="00986E10"/>
    <w:rsid w:val="00994961"/>
    <w:rsid w:val="00995B85"/>
    <w:rsid w:val="0099654B"/>
    <w:rsid w:val="009976BF"/>
    <w:rsid w:val="009A0E66"/>
    <w:rsid w:val="009A1EBC"/>
    <w:rsid w:val="009A3398"/>
    <w:rsid w:val="009A5519"/>
    <w:rsid w:val="009B25B5"/>
    <w:rsid w:val="009B3C0A"/>
    <w:rsid w:val="009B4ABF"/>
    <w:rsid w:val="009B580B"/>
    <w:rsid w:val="009B5C53"/>
    <w:rsid w:val="009C0732"/>
    <w:rsid w:val="009C152E"/>
    <w:rsid w:val="009C368F"/>
    <w:rsid w:val="009C4A65"/>
    <w:rsid w:val="009C4BE9"/>
    <w:rsid w:val="009D26C5"/>
    <w:rsid w:val="009D3984"/>
    <w:rsid w:val="009D4CA4"/>
    <w:rsid w:val="009D6AFE"/>
    <w:rsid w:val="009E04EE"/>
    <w:rsid w:val="009E1FD4"/>
    <w:rsid w:val="009E20F7"/>
    <w:rsid w:val="009E3759"/>
    <w:rsid w:val="009E3B36"/>
    <w:rsid w:val="009E67D0"/>
    <w:rsid w:val="009E7939"/>
    <w:rsid w:val="009F4A46"/>
    <w:rsid w:val="00A02FF8"/>
    <w:rsid w:val="00A05B0C"/>
    <w:rsid w:val="00A05B4A"/>
    <w:rsid w:val="00A061B6"/>
    <w:rsid w:val="00A0682F"/>
    <w:rsid w:val="00A06F0F"/>
    <w:rsid w:val="00A0772A"/>
    <w:rsid w:val="00A140C4"/>
    <w:rsid w:val="00A16B85"/>
    <w:rsid w:val="00A244EE"/>
    <w:rsid w:val="00A27ABB"/>
    <w:rsid w:val="00A30662"/>
    <w:rsid w:val="00A30FD0"/>
    <w:rsid w:val="00A3235B"/>
    <w:rsid w:val="00A33093"/>
    <w:rsid w:val="00A33708"/>
    <w:rsid w:val="00A3647B"/>
    <w:rsid w:val="00A41399"/>
    <w:rsid w:val="00A4155B"/>
    <w:rsid w:val="00A52DAB"/>
    <w:rsid w:val="00A5582F"/>
    <w:rsid w:val="00A575CF"/>
    <w:rsid w:val="00A65AF0"/>
    <w:rsid w:val="00A67772"/>
    <w:rsid w:val="00A812BD"/>
    <w:rsid w:val="00A82D8C"/>
    <w:rsid w:val="00A972C2"/>
    <w:rsid w:val="00AA2D48"/>
    <w:rsid w:val="00AA3022"/>
    <w:rsid w:val="00AA62B7"/>
    <w:rsid w:val="00AB01FE"/>
    <w:rsid w:val="00AB4366"/>
    <w:rsid w:val="00AC3840"/>
    <w:rsid w:val="00AC6332"/>
    <w:rsid w:val="00AD0BF6"/>
    <w:rsid w:val="00AD2FCC"/>
    <w:rsid w:val="00AD4A6B"/>
    <w:rsid w:val="00AE1A8C"/>
    <w:rsid w:val="00AF241D"/>
    <w:rsid w:val="00AF2D9B"/>
    <w:rsid w:val="00AF2E16"/>
    <w:rsid w:val="00B003D9"/>
    <w:rsid w:val="00B0654C"/>
    <w:rsid w:val="00B06E07"/>
    <w:rsid w:val="00B07D71"/>
    <w:rsid w:val="00B135B2"/>
    <w:rsid w:val="00B13772"/>
    <w:rsid w:val="00B17FBA"/>
    <w:rsid w:val="00B2002E"/>
    <w:rsid w:val="00B21572"/>
    <w:rsid w:val="00B2229E"/>
    <w:rsid w:val="00B314A9"/>
    <w:rsid w:val="00B33921"/>
    <w:rsid w:val="00B36FF8"/>
    <w:rsid w:val="00B4052A"/>
    <w:rsid w:val="00B4322B"/>
    <w:rsid w:val="00B45527"/>
    <w:rsid w:val="00B4784B"/>
    <w:rsid w:val="00B5141B"/>
    <w:rsid w:val="00B524E3"/>
    <w:rsid w:val="00B52BD2"/>
    <w:rsid w:val="00B535D2"/>
    <w:rsid w:val="00B54D60"/>
    <w:rsid w:val="00B60568"/>
    <w:rsid w:val="00B61E3E"/>
    <w:rsid w:val="00B651F4"/>
    <w:rsid w:val="00B65E24"/>
    <w:rsid w:val="00B663E5"/>
    <w:rsid w:val="00B7225B"/>
    <w:rsid w:val="00B7278F"/>
    <w:rsid w:val="00B93653"/>
    <w:rsid w:val="00B97A38"/>
    <w:rsid w:val="00BA151F"/>
    <w:rsid w:val="00BA1D5D"/>
    <w:rsid w:val="00BA3560"/>
    <w:rsid w:val="00BA617D"/>
    <w:rsid w:val="00BB2171"/>
    <w:rsid w:val="00BB3666"/>
    <w:rsid w:val="00BB6C78"/>
    <w:rsid w:val="00BC18AA"/>
    <w:rsid w:val="00BC1D7A"/>
    <w:rsid w:val="00BD194F"/>
    <w:rsid w:val="00BD2354"/>
    <w:rsid w:val="00BD6246"/>
    <w:rsid w:val="00BD7CBD"/>
    <w:rsid w:val="00BE2856"/>
    <w:rsid w:val="00BE4711"/>
    <w:rsid w:val="00BE63BE"/>
    <w:rsid w:val="00BF2A56"/>
    <w:rsid w:val="00BF2C62"/>
    <w:rsid w:val="00C01492"/>
    <w:rsid w:val="00C01A44"/>
    <w:rsid w:val="00C02F26"/>
    <w:rsid w:val="00C051F8"/>
    <w:rsid w:val="00C0782F"/>
    <w:rsid w:val="00C111F9"/>
    <w:rsid w:val="00C15791"/>
    <w:rsid w:val="00C17BDC"/>
    <w:rsid w:val="00C21D1B"/>
    <w:rsid w:val="00C23AF5"/>
    <w:rsid w:val="00C26FCE"/>
    <w:rsid w:val="00C27763"/>
    <w:rsid w:val="00C334C0"/>
    <w:rsid w:val="00C34CC1"/>
    <w:rsid w:val="00C57A22"/>
    <w:rsid w:val="00C613B8"/>
    <w:rsid w:val="00C622B9"/>
    <w:rsid w:val="00C63306"/>
    <w:rsid w:val="00C64DBD"/>
    <w:rsid w:val="00C701D7"/>
    <w:rsid w:val="00C714F2"/>
    <w:rsid w:val="00C7397A"/>
    <w:rsid w:val="00C74E93"/>
    <w:rsid w:val="00C90350"/>
    <w:rsid w:val="00C90E71"/>
    <w:rsid w:val="00C91C37"/>
    <w:rsid w:val="00C91E6F"/>
    <w:rsid w:val="00C92271"/>
    <w:rsid w:val="00C97564"/>
    <w:rsid w:val="00CA17A3"/>
    <w:rsid w:val="00CA2C71"/>
    <w:rsid w:val="00CB0D61"/>
    <w:rsid w:val="00CB13A8"/>
    <w:rsid w:val="00CC5676"/>
    <w:rsid w:val="00CC75E6"/>
    <w:rsid w:val="00CD07AE"/>
    <w:rsid w:val="00CD1D36"/>
    <w:rsid w:val="00CD1DEA"/>
    <w:rsid w:val="00CD2063"/>
    <w:rsid w:val="00CD31AA"/>
    <w:rsid w:val="00CD40F6"/>
    <w:rsid w:val="00CD7F0A"/>
    <w:rsid w:val="00CE004B"/>
    <w:rsid w:val="00CE67F3"/>
    <w:rsid w:val="00CF5AAA"/>
    <w:rsid w:val="00CF6252"/>
    <w:rsid w:val="00D04322"/>
    <w:rsid w:val="00D05A72"/>
    <w:rsid w:val="00D15531"/>
    <w:rsid w:val="00D179E2"/>
    <w:rsid w:val="00D208FB"/>
    <w:rsid w:val="00D22750"/>
    <w:rsid w:val="00D24527"/>
    <w:rsid w:val="00D252EF"/>
    <w:rsid w:val="00D2670A"/>
    <w:rsid w:val="00D275F3"/>
    <w:rsid w:val="00D306F8"/>
    <w:rsid w:val="00D32446"/>
    <w:rsid w:val="00D402E1"/>
    <w:rsid w:val="00D410F9"/>
    <w:rsid w:val="00D43260"/>
    <w:rsid w:val="00D44224"/>
    <w:rsid w:val="00D4456C"/>
    <w:rsid w:val="00D44803"/>
    <w:rsid w:val="00D4624B"/>
    <w:rsid w:val="00D468AF"/>
    <w:rsid w:val="00D47994"/>
    <w:rsid w:val="00D47B4F"/>
    <w:rsid w:val="00D517C5"/>
    <w:rsid w:val="00D52708"/>
    <w:rsid w:val="00D55AB5"/>
    <w:rsid w:val="00D56190"/>
    <w:rsid w:val="00D571A5"/>
    <w:rsid w:val="00D577BC"/>
    <w:rsid w:val="00D6410F"/>
    <w:rsid w:val="00D64731"/>
    <w:rsid w:val="00D748DD"/>
    <w:rsid w:val="00D76AF6"/>
    <w:rsid w:val="00D772B2"/>
    <w:rsid w:val="00D778EE"/>
    <w:rsid w:val="00D83338"/>
    <w:rsid w:val="00D91C3E"/>
    <w:rsid w:val="00DA5BDB"/>
    <w:rsid w:val="00DB1588"/>
    <w:rsid w:val="00DB1F04"/>
    <w:rsid w:val="00DB555C"/>
    <w:rsid w:val="00DB6029"/>
    <w:rsid w:val="00DC4B4C"/>
    <w:rsid w:val="00DD41F4"/>
    <w:rsid w:val="00DF44DF"/>
    <w:rsid w:val="00E00571"/>
    <w:rsid w:val="00E0178F"/>
    <w:rsid w:val="00E01BDA"/>
    <w:rsid w:val="00E01E00"/>
    <w:rsid w:val="00E03219"/>
    <w:rsid w:val="00E064F3"/>
    <w:rsid w:val="00E07D1E"/>
    <w:rsid w:val="00E144AB"/>
    <w:rsid w:val="00E217BA"/>
    <w:rsid w:val="00E235E4"/>
    <w:rsid w:val="00E2465E"/>
    <w:rsid w:val="00E30727"/>
    <w:rsid w:val="00E30DC1"/>
    <w:rsid w:val="00E30F83"/>
    <w:rsid w:val="00E342A8"/>
    <w:rsid w:val="00E37436"/>
    <w:rsid w:val="00E41978"/>
    <w:rsid w:val="00E44871"/>
    <w:rsid w:val="00E44E73"/>
    <w:rsid w:val="00E469AD"/>
    <w:rsid w:val="00E50037"/>
    <w:rsid w:val="00E525BF"/>
    <w:rsid w:val="00E52AB8"/>
    <w:rsid w:val="00E55FE1"/>
    <w:rsid w:val="00E60294"/>
    <w:rsid w:val="00E605D9"/>
    <w:rsid w:val="00E6174B"/>
    <w:rsid w:val="00E6243F"/>
    <w:rsid w:val="00E65816"/>
    <w:rsid w:val="00E71A6E"/>
    <w:rsid w:val="00E72525"/>
    <w:rsid w:val="00E74A45"/>
    <w:rsid w:val="00E757BD"/>
    <w:rsid w:val="00E75A89"/>
    <w:rsid w:val="00E75FCD"/>
    <w:rsid w:val="00E94E1F"/>
    <w:rsid w:val="00E975F8"/>
    <w:rsid w:val="00EA03B3"/>
    <w:rsid w:val="00EA0DD2"/>
    <w:rsid w:val="00EA3802"/>
    <w:rsid w:val="00EA4550"/>
    <w:rsid w:val="00EB2C2F"/>
    <w:rsid w:val="00EB42BB"/>
    <w:rsid w:val="00EB780E"/>
    <w:rsid w:val="00EC4400"/>
    <w:rsid w:val="00ED13A1"/>
    <w:rsid w:val="00ED5295"/>
    <w:rsid w:val="00ED5F6D"/>
    <w:rsid w:val="00EE02B6"/>
    <w:rsid w:val="00EE06EF"/>
    <w:rsid w:val="00EE38C7"/>
    <w:rsid w:val="00EE3D43"/>
    <w:rsid w:val="00EE55FE"/>
    <w:rsid w:val="00EF123B"/>
    <w:rsid w:val="00EF64D1"/>
    <w:rsid w:val="00F002B4"/>
    <w:rsid w:val="00F002B5"/>
    <w:rsid w:val="00F01FAD"/>
    <w:rsid w:val="00F02C3C"/>
    <w:rsid w:val="00F048D0"/>
    <w:rsid w:val="00F059CC"/>
    <w:rsid w:val="00F1026A"/>
    <w:rsid w:val="00F133E4"/>
    <w:rsid w:val="00F1549E"/>
    <w:rsid w:val="00F2709D"/>
    <w:rsid w:val="00F275A3"/>
    <w:rsid w:val="00F32992"/>
    <w:rsid w:val="00F41F76"/>
    <w:rsid w:val="00F476AB"/>
    <w:rsid w:val="00F51515"/>
    <w:rsid w:val="00F517C7"/>
    <w:rsid w:val="00F51C50"/>
    <w:rsid w:val="00F528BD"/>
    <w:rsid w:val="00F52F27"/>
    <w:rsid w:val="00F5506E"/>
    <w:rsid w:val="00F5621B"/>
    <w:rsid w:val="00F57593"/>
    <w:rsid w:val="00F578D6"/>
    <w:rsid w:val="00F604FB"/>
    <w:rsid w:val="00F60E30"/>
    <w:rsid w:val="00F6371C"/>
    <w:rsid w:val="00F63A82"/>
    <w:rsid w:val="00F6535E"/>
    <w:rsid w:val="00F67372"/>
    <w:rsid w:val="00F704BC"/>
    <w:rsid w:val="00F73574"/>
    <w:rsid w:val="00F759E7"/>
    <w:rsid w:val="00F82C34"/>
    <w:rsid w:val="00F82FE9"/>
    <w:rsid w:val="00F84002"/>
    <w:rsid w:val="00F87866"/>
    <w:rsid w:val="00F9210E"/>
    <w:rsid w:val="00F95072"/>
    <w:rsid w:val="00FA1848"/>
    <w:rsid w:val="00FA2FF2"/>
    <w:rsid w:val="00FA6768"/>
    <w:rsid w:val="00FB0C11"/>
    <w:rsid w:val="00FB2262"/>
    <w:rsid w:val="00FB3C7D"/>
    <w:rsid w:val="00FB5CF5"/>
    <w:rsid w:val="00FB649D"/>
    <w:rsid w:val="00FB6564"/>
    <w:rsid w:val="00FC08B5"/>
    <w:rsid w:val="00FC7809"/>
    <w:rsid w:val="00FD2676"/>
    <w:rsid w:val="00FD2D0A"/>
    <w:rsid w:val="00FD3B62"/>
    <w:rsid w:val="00FD73DB"/>
    <w:rsid w:val="00FE15DB"/>
    <w:rsid w:val="00FE4271"/>
    <w:rsid w:val="00FE5728"/>
    <w:rsid w:val="00FF42BB"/>
    <w:rsid w:val="00FF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75A7C-F11D-4D5A-8D64-9EED4D18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54DBD"/>
  </w:style>
  <w:style w:type="numbering" w:customStyle="1" w:styleId="110">
    <w:name w:val="Нет списка11"/>
    <w:next w:val="a2"/>
    <w:uiPriority w:val="99"/>
    <w:semiHidden/>
    <w:unhideWhenUsed/>
    <w:rsid w:val="00654DBD"/>
  </w:style>
  <w:style w:type="paragraph" w:styleId="a3">
    <w:name w:val="Title"/>
    <w:basedOn w:val="a"/>
    <w:link w:val="a4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Subtitle"/>
    <w:basedOn w:val="a"/>
    <w:link w:val="a6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54DB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DBD"/>
    <w:pPr>
      <w:widowControl w:val="0"/>
      <w:suppressAutoHyphens/>
      <w:spacing w:after="0" w:line="100" w:lineRule="atLeast"/>
    </w:pPr>
    <w:rPr>
      <w:rFonts w:ascii="Calibri" w:eastAsia="SimSun" w:hAnsi="Calibri" w:cs="font187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54D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4DBD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a">
    <w:name w:val="Table Grid"/>
    <w:basedOn w:val="a1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54DBD"/>
  </w:style>
  <w:style w:type="numbering" w:customStyle="1" w:styleId="1111">
    <w:name w:val="Нет списка1111"/>
    <w:next w:val="a2"/>
    <w:semiHidden/>
    <w:unhideWhenUsed/>
    <w:rsid w:val="00654DBD"/>
  </w:style>
  <w:style w:type="table" w:customStyle="1" w:styleId="12">
    <w:name w:val="Сетка таблицы1"/>
    <w:basedOn w:val="a1"/>
    <w:next w:val="aa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ormattext">
    <w:name w:val="formattext"/>
    <w:basedOn w:val="a"/>
    <w:rsid w:val="006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D9E5-F1CA-48C9-BA07-25621134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13580</TotalTime>
  <Pages>12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Andronova</cp:lastModifiedBy>
  <cp:revision>79</cp:revision>
  <cp:lastPrinted>2021-10-04T07:34:00Z</cp:lastPrinted>
  <dcterms:created xsi:type="dcterms:W3CDTF">2016-06-14T00:25:00Z</dcterms:created>
  <dcterms:modified xsi:type="dcterms:W3CDTF">2021-10-04T07:35:00Z</dcterms:modified>
</cp:coreProperties>
</file>